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9" w:rsidRPr="006842CB" w:rsidRDefault="006842CB" w:rsidP="00684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2CB">
        <w:rPr>
          <w:rFonts w:ascii="Times New Roman" w:hAnsi="Times New Roman" w:cs="Times New Roman"/>
          <w:b/>
          <w:sz w:val="32"/>
          <w:szCs w:val="32"/>
        </w:rPr>
        <w:t>З</w:t>
      </w:r>
      <w:r w:rsidR="00B15233">
        <w:rPr>
          <w:rFonts w:ascii="Times New Roman" w:hAnsi="Times New Roman" w:cs="Times New Roman"/>
          <w:b/>
          <w:sz w:val="32"/>
          <w:szCs w:val="32"/>
        </w:rPr>
        <w:t>анятие по лепке</w:t>
      </w:r>
      <w:bookmarkStart w:id="0" w:name="_GoBack"/>
      <w:bookmarkEnd w:id="0"/>
      <w:r w:rsidRPr="006842CB">
        <w:rPr>
          <w:rFonts w:ascii="Times New Roman" w:hAnsi="Times New Roman" w:cs="Times New Roman"/>
          <w:b/>
          <w:sz w:val="32"/>
          <w:szCs w:val="32"/>
        </w:rPr>
        <w:t>: время года - ЛЕТО!</w:t>
      </w:r>
    </w:p>
    <w:p w:rsidR="006842CB" w:rsidRPr="006842CB" w:rsidRDefault="006842CB" w:rsidP="006842CB">
      <w:pPr>
        <w:rPr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sz w:val="32"/>
          <w:szCs w:val="32"/>
        </w:rPr>
        <w:t>Лето из пластилина.</w:t>
      </w:r>
    </w:p>
    <w:p w:rsidR="006842CB" w:rsidRPr="006842CB" w:rsidRDefault="006842CB" w:rsidP="006842CB">
      <w:pPr>
        <w:rPr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sz w:val="32"/>
          <w:szCs w:val="32"/>
        </w:rPr>
        <w:t xml:space="preserve">Лепка времен года из пластилина – это отличная идея для детского творчества. Таким </w:t>
      </w:r>
      <w:proofErr w:type="gramStart"/>
      <w:r w:rsidRPr="006842CB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6842CB">
        <w:rPr>
          <w:rFonts w:ascii="Times New Roman" w:hAnsi="Times New Roman" w:cs="Times New Roman"/>
          <w:sz w:val="32"/>
          <w:szCs w:val="32"/>
        </w:rPr>
        <w:t xml:space="preserve"> получится не только выучить отличительные черты зимы, весны, лета и осени, но и помочь ребенку без усилий различать цвета и формы. Занятия с пластилином всегда полезны. Даже простая обработка мягкой массы в руках уже способствует развитию ловкости пальчиков. А создание изделий определенной тематики, тем более способствует развитию умственных способностей малыша.</w:t>
      </w:r>
    </w:p>
    <w:p w:rsidR="006842CB" w:rsidRPr="006842CB" w:rsidRDefault="006842CB" w:rsidP="006842CB">
      <w:pPr>
        <w:rPr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6842C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842CB">
        <w:rPr>
          <w:rFonts w:ascii="Times New Roman" w:hAnsi="Times New Roman" w:cs="Times New Roman"/>
          <w:sz w:val="32"/>
          <w:szCs w:val="32"/>
        </w:rPr>
        <w:t xml:space="preserve"> чтобы создать лето из пластилина, нужно вспомнить, что мы можем увидеть за окном в это чудесное время года. Естественно, сразу перед глазами возникают: яркое солнце, голубое небо, зеленые деревья, цветущие луга и насекомые, которые кружат над ними. Именно это и нужно воспроизвести из пластилина, чтобы получилось настоящее теплое лето.</w:t>
      </w:r>
    </w:p>
    <w:p w:rsidR="006842CB" w:rsidRPr="006842CB" w:rsidRDefault="006842CB" w:rsidP="006842CB">
      <w:pPr>
        <w:rPr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sz w:val="32"/>
          <w:szCs w:val="32"/>
        </w:rPr>
        <w:t>1. Для создания пластилинового рисунка подготовьте полотно из картона. Также возьмите голубой и зеленый карандаши, они помогут создать фон.</w:t>
      </w:r>
    </w:p>
    <w:p w:rsidR="006842CB" w:rsidRPr="006842CB" w:rsidRDefault="006842CB" w:rsidP="006842CB">
      <w:pPr>
        <w:rPr>
          <w:ins w:id="1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02149" cy="2928442"/>
            <wp:effectExtent l="0" t="0" r="3175" b="5715"/>
            <wp:docPr id="11" name="Рисунок 11" descr="Лето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из пластилина. Шаг №1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49" cy="29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2" w:author="Unknown"/>
          <w:rFonts w:ascii="Times New Roman" w:hAnsi="Times New Roman" w:cs="Times New Roman"/>
          <w:i/>
          <w:iCs/>
          <w:sz w:val="32"/>
          <w:szCs w:val="32"/>
        </w:rPr>
      </w:pPr>
      <w:ins w:id="3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№1</w:t>
        </w:r>
      </w:ins>
    </w:p>
    <w:p w:rsidR="006842CB" w:rsidRPr="006842CB" w:rsidRDefault="006842CB" w:rsidP="006842CB">
      <w:pPr>
        <w:rPr>
          <w:ins w:id="4" w:author="Unknown"/>
          <w:rFonts w:ascii="Times New Roman" w:hAnsi="Times New Roman" w:cs="Times New Roman"/>
          <w:sz w:val="32"/>
          <w:szCs w:val="32"/>
        </w:rPr>
      </w:pPr>
      <w:ins w:id="5" w:author="Unknown">
        <w:r w:rsidRPr="006842CB">
          <w:rPr>
            <w:rFonts w:ascii="Times New Roman" w:hAnsi="Times New Roman" w:cs="Times New Roman"/>
            <w:sz w:val="32"/>
            <w:szCs w:val="32"/>
          </w:rPr>
          <w:lastRenderedPageBreak/>
          <w:t>2. Аккуратно, не слишком надавливая на карандаш, нанесите зеленые штрихи, создавая эскиз бугров, поросших травою. А верхнюю часть рисунка сделайте голубой, при этом старайтесь усиливать нажим на карандаш, продвигаясь к верху.</w:t>
        </w:r>
      </w:ins>
    </w:p>
    <w:p w:rsidR="006842CB" w:rsidRPr="006842CB" w:rsidRDefault="006842CB" w:rsidP="006842CB">
      <w:pPr>
        <w:rPr>
          <w:ins w:id="6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23681" cy="3019647"/>
            <wp:effectExtent l="0" t="0" r="0" b="0"/>
            <wp:docPr id="10" name="Рисунок 10" descr="Лето из пластилина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 из пластилина. Шаг №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04" cy="30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7" w:author="Unknown"/>
          <w:rFonts w:ascii="Times New Roman" w:hAnsi="Times New Roman" w:cs="Times New Roman"/>
          <w:i/>
          <w:iCs/>
          <w:sz w:val="32"/>
          <w:szCs w:val="32"/>
        </w:rPr>
      </w:pPr>
      <w:ins w:id="8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№2</w:t>
        </w:r>
      </w:ins>
    </w:p>
    <w:p w:rsidR="006842CB" w:rsidRPr="006842CB" w:rsidRDefault="006842CB" w:rsidP="006842CB">
      <w:pPr>
        <w:rPr>
          <w:ins w:id="9" w:author="Unknown"/>
          <w:rFonts w:ascii="Times New Roman" w:hAnsi="Times New Roman" w:cs="Times New Roman"/>
          <w:sz w:val="32"/>
          <w:szCs w:val="32"/>
        </w:rPr>
      </w:pPr>
      <w:ins w:id="10" w:author="Unknown">
        <w:r w:rsidRPr="006842CB">
          <w:rPr>
            <w:rFonts w:ascii="Times New Roman" w:hAnsi="Times New Roman" w:cs="Times New Roman"/>
            <w:sz w:val="32"/>
            <w:szCs w:val="32"/>
          </w:rPr>
          <w:t>3. Сразу позаботьтесь о солнышке и облаках. Слепите белые лепешки, длинную желтую нить.</w:t>
        </w:r>
      </w:ins>
    </w:p>
    <w:p w:rsidR="006842CB" w:rsidRPr="006842CB" w:rsidRDefault="006842CB" w:rsidP="006842CB">
      <w:pPr>
        <w:rPr>
          <w:ins w:id="11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66182" cy="3051544"/>
            <wp:effectExtent l="0" t="0" r="0" b="0"/>
            <wp:docPr id="9" name="Рисунок 9" descr="Лето из пластилина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о из пластилина. Шаг №3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82" cy="30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12" w:author="Unknown"/>
          <w:rFonts w:ascii="Times New Roman" w:hAnsi="Times New Roman" w:cs="Times New Roman"/>
          <w:i/>
          <w:iCs/>
          <w:sz w:val="32"/>
          <w:szCs w:val="32"/>
        </w:rPr>
      </w:pPr>
      <w:ins w:id="13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№3</w:t>
        </w:r>
      </w:ins>
    </w:p>
    <w:p w:rsidR="006842CB" w:rsidRPr="006842CB" w:rsidRDefault="006842CB" w:rsidP="006842CB">
      <w:pPr>
        <w:rPr>
          <w:ins w:id="14" w:author="Unknown"/>
          <w:rFonts w:ascii="Times New Roman" w:hAnsi="Times New Roman" w:cs="Times New Roman"/>
          <w:sz w:val="32"/>
          <w:szCs w:val="32"/>
        </w:rPr>
      </w:pPr>
      <w:ins w:id="15" w:author="Unknown">
        <w:r w:rsidRPr="006842CB">
          <w:rPr>
            <w:rFonts w:ascii="Times New Roman" w:hAnsi="Times New Roman" w:cs="Times New Roman"/>
            <w:sz w:val="32"/>
            <w:szCs w:val="32"/>
          </w:rPr>
          <w:lastRenderedPageBreak/>
          <w:t>4. Налепите облака на голубое небо, а из жгутиков сформируйте яркое солнышко.</w:t>
        </w:r>
      </w:ins>
    </w:p>
    <w:p w:rsidR="006842CB" w:rsidRPr="006842CB" w:rsidRDefault="006842CB" w:rsidP="006842CB">
      <w:pPr>
        <w:rPr>
          <w:ins w:id="16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82902" cy="3064092"/>
            <wp:effectExtent l="0" t="0" r="0" b="3175"/>
            <wp:docPr id="8" name="Рисунок 8" descr="Лето из пластилина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о из пластилина. Шаг №4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02" cy="30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17" w:author="Unknown"/>
          <w:rFonts w:ascii="Times New Roman" w:hAnsi="Times New Roman" w:cs="Times New Roman"/>
          <w:i/>
          <w:iCs/>
          <w:sz w:val="32"/>
          <w:szCs w:val="32"/>
        </w:rPr>
      </w:pPr>
      <w:ins w:id="18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№4</w:t>
        </w:r>
      </w:ins>
    </w:p>
    <w:p w:rsidR="006842CB" w:rsidRPr="006842CB" w:rsidRDefault="006842CB" w:rsidP="006842CB">
      <w:pPr>
        <w:rPr>
          <w:ins w:id="19" w:author="Unknown"/>
          <w:rFonts w:ascii="Times New Roman" w:hAnsi="Times New Roman" w:cs="Times New Roman"/>
          <w:sz w:val="32"/>
          <w:szCs w:val="32"/>
        </w:rPr>
      </w:pPr>
      <w:ins w:id="20" w:author="Unknown">
        <w:r w:rsidRPr="006842CB">
          <w:rPr>
            <w:rFonts w:ascii="Times New Roman" w:hAnsi="Times New Roman" w:cs="Times New Roman"/>
            <w:sz w:val="32"/>
            <w:szCs w:val="32"/>
          </w:rPr>
          <w:t>5. Разомните зеленый пластилин в руках и создайте сочную зелень. Для этого налепите множество мелких травинок.</w:t>
        </w:r>
      </w:ins>
    </w:p>
    <w:p w:rsidR="006842CB" w:rsidRPr="006842CB" w:rsidRDefault="006842CB" w:rsidP="006842CB">
      <w:pPr>
        <w:rPr>
          <w:ins w:id="21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82902" cy="3092604"/>
            <wp:effectExtent l="0" t="0" r="0" b="0"/>
            <wp:docPr id="7" name="Рисунок 7" descr="Лето из пластилина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о из пластилина. Шаг №5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71" cy="30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22" w:author="Unknown"/>
          <w:rFonts w:ascii="Times New Roman" w:hAnsi="Times New Roman" w:cs="Times New Roman"/>
          <w:i/>
          <w:iCs/>
          <w:sz w:val="32"/>
          <w:szCs w:val="32"/>
        </w:rPr>
      </w:pPr>
      <w:ins w:id="23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№5</w:t>
        </w:r>
      </w:ins>
    </w:p>
    <w:p w:rsidR="006842CB" w:rsidRPr="006842CB" w:rsidRDefault="006842CB" w:rsidP="006842CB">
      <w:pPr>
        <w:rPr>
          <w:ins w:id="24" w:author="Unknown"/>
          <w:rFonts w:ascii="Times New Roman" w:hAnsi="Times New Roman" w:cs="Times New Roman"/>
          <w:sz w:val="32"/>
          <w:szCs w:val="32"/>
        </w:rPr>
      </w:pPr>
      <w:ins w:id="25" w:author="Unknown">
        <w:r w:rsidRPr="006842CB">
          <w:rPr>
            <w:rFonts w:ascii="Times New Roman" w:hAnsi="Times New Roman" w:cs="Times New Roman"/>
            <w:sz w:val="32"/>
            <w:szCs w:val="32"/>
          </w:rPr>
          <w:t xml:space="preserve">6. Начинайте крепить травинки к нижней части рисунка, </w:t>
        </w:r>
        <w:proofErr w:type="gramStart"/>
        <w:r w:rsidRPr="006842CB">
          <w:rPr>
            <w:rFonts w:ascii="Times New Roman" w:hAnsi="Times New Roman" w:cs="Times New Roman"/>
            <w:sz w:val="32"/>
            <w:szCs w:val="32"/>
          </w:rPr>
          <w:t>располагая их вплотную друг к</w:t>
        </w:r>
        <w:proofErr w:type="gramEnd"/>
        <w:r w:rsidRPr="006842CB">
          <w:rPr>
            <w:rFonts w:ascii="Times New Roman" w:hAnsi="Times New Roman" w:cs="Times New Roman"/>
            <w:sz w:val="32"/>
            <w:szCs w:val="32"/>
          </w:rPr>
          <w:t xml:space="preserve"> другу.</w:t>
        </w:r>
      </w:ins>
    </w:p>
    <w:p w:rsidR="006842CB" w:rsidRPr="006842CB" w:rsidRDefault="006842CB" w:rsidP="006842CB">
      <w:pPr>
        <w:rPr>
          <w:ins w:id="26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157330" cy="3119947"/>
            <wp:effectExtent l="0" t="0" r="0" b="4445"/>
            <wp:docPr id="6" name="Рисунок 6" descr="Лето из пластилина. Шаг №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о из пластилина. Шаг №6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82" cy="31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27" w:author="Unknown"/>
          <w:rFonts w:ascii="Times New Roman" w:hAnsi="Times New Roman" w:cs="Times New Roman"/>
          <w:i/>
          <w:iCs/>
          <w:sz w:val="32"/>
          <w:szCs w:val="32"/>
        </w:rPr>
      </w:pPr>
      <w:ins w:id="28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№6</w:t>
        </w:r>
      </w:ins>
    </w:p>
    <w:p w:rsidR="006842CB" w:rsidRPr="006842CB" w:rsidRDefault="006842CB" w:rsidP="006842CB">
      <w:pPr>
        <w:rPr>
          <w:ins w:id="29" w:author="Unknown"/>
          <w:rFonts w:ascii="Times New Roman" w:hAnsi="Times New Roman" w:cs="Times New Roman"/>
          <w:sz w:val="32"/>
          <w:szCs w:val="32"/>
        </w:rPr>
      </w:pPr>
      <w:ins w:id="30" w:author="Unknown">
        <w:r w:rsidRPr="006842CB">
          <w:rPr>
            <w:rFonts w:ascii="Times New Roman" w:hAnsi="Times New Roman" w:cs="Times New Roman"/>
            <w:sz w:val="32"/>
            <w:szCs w:val="32"/>
          </w:rPr>
          <w:t>7. Закончите создание травяной полоски у основания рисунка. Это добавит глубину нашему летнему пейзажу.</w:t>
        </w:r>
      </w:ins>
    </w:p>
    <w:p w:rsidR="006842CB" w:rsidRPr="006842CB" w:rsidRDefault="006842CB" w:rsidP="006842CB">
      <w:pPr>
        <w:rPr>
          <w:ins w:id="31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63708" cy="3274828"/>
            <wp:effectExtent l="0" t="0" r="0" b="1905"/>
            <wp:docPr id="5" name="Рисунок 5" descr="Лето из пластилина. Шаг №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о из пластилина. Шаг №7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08" cy="32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32" w:author="Unknown"/>
          <w:rFonts w:ascii="Times New Roman" w:hAnsi="Times New Roman" w:cs="Times New Roman"/>
          <w:i/>
          <w:iCs/>
          <w:sz w:val="32"/>
          <w:szCs w:val="32"/>
        </w:rPr>
      </w:pPr>
      <w:ins w:id="33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№7</w:t>
        </w:r>
      </w:ins>
    </w:p>
    <w:p w:rsidR="006842CB" w:rsidRPr="006842CB" w:rsidRDefault="006842CB" w:rsidP="006842CB">
      <w:pPr>
        <w:rPr>
          <w:ins w:id="34" w:author="Unknown"/>
          <w:rFonts w:ascii="Times New Roman" w:hAnsi="Times New Roman" w:cs="Times New Roman"/>
          <w:sz w:val="32"/>
          <w:szCs w:val="32"/>
        </w:rPr>
      </w:pPr>
      <w:ins w:id="35" w:author="Unknown">
        <w:r w:rsidRPr="006842CB">
          <w:rPr>
            <w:rFonts w:ascii="Times New Roman" w:hAnsi="Times New Roman" w:cs="Times New Roman"/>
            <w:sz w:val="32"/>
            <w:szCs w:val="32"/>
          </w:rPr>
          <w:t>8. Из коричневых жгутиков сделайте ствол дерева.</w:t>
        </w:r>
      </w:ins>
    </w:p>
    <w:p w:rsidR="006842CB" w:rsidRPr="006842CB" w:rsidRDefault="006842CB" w:rsidP="006842CB">
      <w:pPr>
        <w:rPr>
          <w:ins w:id="36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0" cy="3431145"/>
            <wp:effectExtent l="0" t="0" r="0" b="0"/>
            <wp:docPr id="4" name="Рисунок 4" descr="Лето из пластилина. Шаг №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то из пластилина. Шаг №8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37" w:author="Unknown"/>
          <w:rFonts w:ascii="Times New Roman" w:hAnsi="Times New Roman" w:cs="Times New Roman"/>
          <w:i/>
          <w:iCs/>
          <w:sz w:val="32"/>
          <w:szCs w:val="32"/>
        </w:rPr>
      </w:pPr>
      <w:ins w:id="38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№8</w:t>
        </w:r>
      </w:ins>
    </w:p>
    <w:p w:rsidR="006842CB" w:rsidRPr="006842CB" w:rsidRDefault="006842CB" w:rsidP="006842CB">
      <w:pPr>
        <w:rPr>
          <w:ins w:id="39" w:author="Unknown"/>
          <w:rFonts w:ascii="Times New Roman" w:hAnsi="Times New Roman" w:cs="Times New Roman"/>
          <w:sz w:val="32"/>
          <w:szCs w:val="32"/>
        </w:rPr>
      </w:pPr>
      <w:ins w:id="40" w:author="Unknown">
        <w:r w:rsidRPr="006842CB">
          <w:rPr>
            <w:rFonts w:ascii="Times New Roman" w:hAnsi="Times New Roman" w:cs="Times New Roman"/>
            <w:sz w:val="32"/>
            <w:szCs w:val="32"/>
          </w:rPr>
          <w:t>9. На полянку прикрепите маленькие точки – одуванчики.</w:t>
        </w:r>
      </w:ins>
    </w:p>
    <w:p w:rsidR="006842CB" w:rsidRPr="006842CB" w:rsidRDefault="006842CB" w:rsidP="006842CB">
      <w:pPr>
        <w:rPr>
          <w:ins w:id="41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57060" cy="3494979"/>
            <wp:effectExtent l="0" t="0" r="0" b="0"/>
            <wp:docPr id="3" name="Рисунок 3" descr="Лето из пластилина. Шаг №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то из пластилина. Шаг №9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60" cy="34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42" w:author="Unknown"/>
          <w:rFonts w:ascii="Times New Roman" w:hAnsi="Times New Roman" w:cs="Times New Roman"/>
          <w:i/>
          <w:iCs/>
          <w:sz w:val="32"/>
          <w:szCs w:val="32"/>
        </w:rPr>
      </w:pPr>
      <w:ins w:id="43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№9</w:t>
        </w:r>
      </w:ins>
    </w:p>
    <w:p w:rsidR="006842CB" w:rsidRPr="006842CB" w:rsidRDefault="006842CB" w:rsidP="006842CB">
      <w:pPr>
        <w:rPr>
          <w:ins w:id="44" w:author="Unknown"/>
          <w:rFonts w:ascii="Times New Roman" w:hAnsi="Times New Roman" w:cs="Times New Roman"/>
          <w:sz w:val="32"/>
          <w:szCs w:val="32"/>
        </w:rPr>
      </w:pPr>
      <w:ins w:id="45" w:author="Unknown">
        <w:r w:rsidRPr="006842CB">
          <w:rPr>
            <w:rFonts w:ascii="Times New Roman" w:hAnsi="Times New Roman" w:cs="Times New Roman"/>
            <w:sz w:val="32"/>
            <w:szCs w:val="32"/>
          </w:rPr>
          <w:t>10. Продолжая озеленять пейзаж, налепите листья на дерево густым слоем.</w:t>
        </w:r>
      </w:ins>
    </w:p>
    <w:p w:rsidR="006842CB" w:rsidRPr="006842CB" w:rsidRDefault="006842CB" w:rsidP="006842CB">
      <w:pPr>
        <w:rPr>
          <w:ins w:id="46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25163" cy="3471041"/>
            <wp:effectExtent l="0" t="0" r="4445" b="0"/>
            <wp:docPr id="2" name="Рисунок 2" descr="Лето из пластилина. Шаг №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то из пластилина. Шаг №10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56" cy="34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ins w:id="47" w:author="Unknown"/>
          <w:rFonts w:ascii="Times New Roman" w:hAnsi="Times New Roman" w:cs="Times New Roman"/>
          <w:i/>
          <w:iCs/>
          <w:sz w:val="32"/>
          <w:szCs w:val="32"/>
        </w:rPr>
      </w:pPr>
      <w:ins w:id="48" w:author="Unknown">
        <w:r w:rsidRPr="006842CB">
          <w:rPr>
            <w:rFonts w:ascii="Times New Roman" w:hAnsi="Times New Roman" w:cs="Times New Roman"/>
            <w:i/>
            <w:iCs/>
            <w:sz w:val="32"/>
            <w:szCs w:val="32"/>
          </w:rPr>
          <w:t>№10</w:t>
        </w:r>
      </w:ins>
    </w:p>
    <w:p w:rsidR="006842CB" w:rsidRPr="006842CB" w:rsidRDefault="006842CB" w:rsidP="006842CB">
      <w:pPr>
        <w:rPr>
          <w:ins w:id="49" w:author="Unknown"/>
          <w:rFonts w:ascii="Times New Roman" w:hAnsi="Times New Roman" w:cs="Times New Roman"/>
          <w:sz w:val="32"/>
          <w:szCs w:val="32"/>
        </w:rPr>
      </w:pPr>
      <w:ins w:id="50" w:author="Unknown">
        <w:r w:rsidRPr="006842CB">
          <w:rPr>
            <w:rFonts w:ascii="Times New Roman" w:hAnsi="Times New Roman" w:cs="Times New Roman"/>
            <w:sz w:val="32"/>
            <w:szCs w:val="32"/>
          </w:rPr>
          <w:t>11. И напоследок, проявите всю свою фантазию. Наклейте на рисунок еще больше цветочков, добавьте бабочек, порхающих над ароматными цветами, и птичек, поднявшихся в небо.</w:t>
        </w:r>
      </w:ins>
    </w:p>
    <w:p w:rsidR="006842CB" w:rsidRPr="006842CB" w:rsidRDefault="006842CB" w:rsidP="006842CB">
      <w:pPr>
        <w:rPr>
          <w:ins w:id="51" w:author="Unknown"/>
          <w:rFonts w:ascii="Times New Roman" w:hAnsi="Times New Roman" w:cs="Times New Roman"/>
          <w:sz w:val="32"/>
          <w:szCs w:val="32"/>
        </w:rPr>
      </w:pPr>
      <w:r w:rsidRPr="006842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82146" cy="4189228"/>
            <wp:effectExtent l="0" t="0" r="0" b="1905"/>
            <wp:docPr id="1" name="Рисунок 1" descr="Лето из пластилина. Итоговый вид поде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то из пластилина. Итоговый вид поделки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46" cy="4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rPr>
          <w:rFonts w:ascii="Times New Roman" w:hAnsi="Times New Roman" w:cs="Times New Roman"/>
          <w:sz w:val="32"/>
          <w:szCs w:val="32"/>
        </w:rPr>
      </w:pPr>
    </w:p>
    <w:sectPr w:rsidR="006842CB" w:rsidRPr="0068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0"/>
    <w:rsid w:val="00602139"/>
    <w:rsid w:val="006842CB"/>
    <w:rsid w:val="00B15233"/>
    <w:rsid w:val="00B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2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28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71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09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249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5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0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4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32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057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2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dcterms:created xsi:type="dcterms:W3CDTF">2020-06-14T19:30:00Z</dcterms:created>
  <dcterms:modified xsi:type="dcterms:W3CDTF">2020-06-15T08:41:00Z</dcterms:modified>
</cp:coreProperties>
</file>